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BA" w:rsidRDefault="009817BA" w:rsidP="009817BA">
      <w:pPr>
        <w:rPr>
          <w:color w:val="000000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January 2018 </w:t>
      </w:r>
    </w:p>
    <w:p w:rsidR="009817BA" w:rsidRDefault="009817BA" w:rsidP="009817BA">
      <w:pPr>
        <w:rPr>
          <w:color w:val="000000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> </w:t>
      </w:r>
    </w:p>
    <w:p w:rsidR="00F44069" w:rsidRDefault="009817BA" w:rsidP="009817BA">
      <w:pPr>
        <w:jc w:val="both"/>
        <w:rPr>
          <w:rFonts w:ascii="Verdana" w:hAnsi="Verdana" w:cs="Verdana"/>
          <w:b/>
          <w:bCs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Happy New Year </w:t>
      </w:r>
    </w:p>
    <w:p w:rsidR="009817BA" w:rsidRDefault="009817BA" w:rsidP="009817BA">
      <w:pPr>
        <w:jc w:val="both"/>
        <w:rPr>
          <w:color w:val="000000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We hope this year </w:t>
      </w:r>
      <w:r w:rsidR="00435A81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to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be a joyous New Year for you and your loved ones. May 2018 ring with laughter and cheer and bring you plenty of health and happiness! Happy New Year! </w:t>
      </w:r>
    </w:p>
    <w:p w:rsidR="009817BA" w:rsidRDefault="009817BA" w:rsidP="009817BA">
      <w:pPr>
        <w:rPr>
          <w:color w:val="000000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817BA" w:rsidRDefault="009817BA" w:rsidP="009817BA">
      <w:pPr>
        <w:rPr>
          <w:color w:val="000000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>ATICO Jewels in 2018</w:t>
      </w:r>
    </w:p>
    <w:p w:rsidR="00601F5E" w:rsidRPr="00F44069" w:rsidRDefault="00601F5E" w:rsidP="002309E8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4406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Thank you for being an ATICO Jewels Platinum Credit Card </w:t>
      </w:r>
      <w:r w:rsidR="002309E8">
        <w:rPr>
          <w:rFonts w:ascii="Verdana" w:hAnsi="Verdana"/>
          <w:color w:val="000000"/>
          <w:sz w:val="28"/>
          <w:szCs w:val="28"/>
          <w:shd w:val="clear" w:color="auto" w:fill="FFFFFF"/>
        </w:rPr>
        <w:t>h</w:t>
      </w:r>
      <w:r w:rsidR="002309E8" w:rsidRPr="00F44069">
        <w:rPr>
          <w:rFonts w:ascii="Verdana" w:hAnsi="Verdana"/>
          <w:color w:val="000000"/>
          <w:sz w:val="28"/>
          <w:szCs w:val="28"/>
          <w:shd w:val="clear" w:color="auto" w:fill="FFFFFF"/>
        </w:rPr>
        <w:t>older</w:t>
      </w:r>
      <w:r w:rsidRPr="00F4406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. As a token of appreciation to our Marquise and Brilliant Card </w:t>
      </w:r>
      <w:r w:rsidR="002309E8">
        <w:rPr>
          <w:rFonts w:ascii="Verdana" w:hAnsi="Verdana"/>
          <w:color w:val="000000"/>
          <w:sz w:val="28"/>
          <w:szCs w:val="28"/>
          <w:shd w:val="clear" w:color="auto" w:fill="FFFFFF"/>
        </w:rPr>
        <w:t>h</w:t>
      </w:r>
      <w:r w:rsidRPr="00F4406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olders, </w:t>
      </w:r>
      <w:r w:rsidR="002309E8">
        <w:rPr>
          <w:rFonts w:ascii="Verdana" w:hAnsi="Verdana"/>
          <w:color w:val="000000"/>
          <w:sz w:val="28"/>
          <w:szCs w:val="28"/>
          <w:shd w:val="clear" w:color="auto" w:fill="FFFFFF"/>
        </w:rPr>
        <w:t>every</w:t>
      </w:r>
      <w:r w:rsidR="002309E8" w:rsidRPr="00F4406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F4406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month we will be selecting one item at each ATICO outlet </w:t>
      </w:r>
      <w:r w:rsidR="002309E8">
        <w:rPr>
          <w:rFonts w:ascii="Verdana" w:hAnsi="Verdana"/>
          <w:color w:val="000000"/>
          <w:sz w:val="28"/>
          <w:szCs w:val="28"/>
          <w:shd w:val="clear" w:color="auto" w:fill="FFFFFF"/>
        </w:rPr>
        <w:t>that will be offered at</w:t>
      </w:r>
      <w:r w:rsidR="002309E8" w:rsidRPr="00F4406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F4406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a very special price </w:t>
      </w:r>
      <w:r w:rsidR="002309E8">
        <w:rPr>
          <w:rFonts w:ascii="Verdana" w:hAnsi="Verdana"/>
          <w:color w:val="000000"/>
          <w:sz w:val="28"/>
          <w:szCs w:val="28"/>
          <w:shd w:val="clear" w:color="auto" w:fill="FFFFFF"/>
        </w:rPr>
        <w:t>as a</w:t>
      </w:r>
      <w:r w:rsidR="002309E8" w:rsidRPr="00F4406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F44069">
        <w:rPr>
          <w:rFonts w:ascii="Verdana" w:hAnsi="Verdana"/>
          <w:color w:val="000000"/>
          <w:sz w:val="28"/>
          <w:szCs w:val="28"/>
          <w:shd w:val="clear" w:color="auto" w:fill="FFFFFF"/>
        </w:rPr>
        <w:t>special benefit</w:t>
      </w:r>
      <w:r w:rsidR="00435A81" w:rsidRPr="00F4406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available only to Jewels </w:t>
      </w:r>
      <w:r w:rsidR="002309E8">
        <w:rPr>
          <w:rFonts w:ascii="Verdana" w:hAnsi="Verdana"/>
          <w:color w:val="000000"/>
          <w:sz w:val="28"/>
          <w:szCs w:val="28"/>
          <w:shd w:val="clear" w:color="auto" w:fill="FFFFFF"/>
        </w:rPr>
        <w:t>C</w:t>
      </w:r>
      <w:r w:rsidR="002309E8" w:rsidRPr="00F4406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ard </w:t>
      </w:r>
      <w:r w:rsidR="00435A81" w:rsidRPr="00F4406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holders </w:t>
      </w:r>
      <w:r w:rsidR="002309E8">
        <w:rPr>
          <w:rFonts w:ascii="Verdana" w:hAnsi="Verdana"/>
          <w:color w:val="000000"/>
          <w:sz w:val="28"/>
          <w:szCs w:val="28"/>
          <w:shd w:val="clear" w:color="auto" w:fill="FFFFFF"/>
        </w:rPr>
        <w:t>within</w:t>
      </w:r>
      <w:r w:rsidR="002309E8" w:rsidRPr="00F4406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435A81" w:rsidRPr="00F44069">
        <w:rPr>
          <w:rFonts w:ascii="Verdana" w:hAnsi="Verdana"/>
          <w:color w:val="000000"/>
          <w:sz w:val="28"/>
          <w:szCs w:val="28"/>
          <w:shd w:val="clear" w:color="auto" w:fill="FFFFFF"/>
        </w:rPr>
        <w:t>those categories</w:t>
      </w:r>
      <w:r w:rsidRPr="00F44069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. </w:t>
      </w:r>
    </w:p>
    <w:p w:rsidR="009817BA" w:rsidRDefault="009817BA" w:rsidP="009817B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>For</w:t>
      </w:r>
      <w:r w:rsidR="00601F5E">
        <w:rPr>
          <w:rFonts w:ascii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hAnsi="Verdana" w:cs="Verdana"/>
          <w:color w:val="000000"/>
          <w:sz w:val="28"/>
          <w:szCs w:val="28"/>
        </w:rPr>
        <w:t>more information call: 0799011980</w:t>
      </w:r>
    </w:p>
    <w:p w:rsidR="009817BA" w:rsidRDefault="009817BA" w:rsidP="009817BA">
      <w:pPr>
        <w:rPr>
          <w:color w:val="000000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9817BA" w:rsidRDefault="009817BA" w:rsidP="00C731F5">
      <w:pPr>
        <w:rPr>
          <w:color w:val="000000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Business lunch </w:t>
      </w:r>
      <w:r w:rsidR="00C731F5">
        <w:rPr>
          <w:rFonts w:ascii="Verdana" w:hAnsi="Verdana" w:cs="Verdana"/>
          <w:b/>
          <w:bCs/>
          <w:color w:val="000000"/>
          <w:sz w:val="28"/>
          <w:szCs w:val="28"/>
        </w:rPr>
        <w:t xml:space="preserve">at </w:t>
      </w:r>
      <w:proofErr w:type="spellStart"/>
      <w:r>
        <w:rPr>
          <w:rFonts w:ascii="Verdana" w:hAnsi="Verdana" w:cs="Verdana"/>
          <w:b/>
          <w:bCs/>
          <w:color w:val="000000"/>
          <w:sz w:val="28"/>
          <w:szCs w:val="28"/>
        </w:rPr>
        <w:t>Ren</w:t>
      </w:r>
      <w:proofErr w:type="spellEnd"/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28"/>
          <w:szCs w:val="28"/>
        </w:rPr>
        <w:t>Chai</w:t>
      </w:r>
      <w:proofErr w:type="spellEnd"/>
    </w:p>
    <w:p w:rsidR="009817BA" w:rsidRDefault="009817BA" w:rsidP="00601F5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We’re introducing </w:t>
      </w:r>
      <w:r w:rsidR="00C731F5">
        <w:rPr>
          <w:rFonts w:ascii="Verdana" w:hAnsi="Verdana" w:cs="Verdana"/>
          <w:color w:val="000000"/>
          <w:sz w:val="28"/>
          <w:szCs w:val="28"/>
        </w:rPr>
        <w:t xml:space="preserve">a special Express Business Lunch </w:t>
      </w:r>
      <w:r>
        <w:rPr>
          <w:rFonts w:ascii="Verdana" w:hAnsi="Verdana" w:cs="Verdana"/>
          <w:color w:val="000000"/>
          <w:sz w:val="28"/>
          <w:szCs w:val="28"/>
        </w:rPr>
        <w:t xml:space="preserve">at </w:t>
      </w:r>
      <w:proofErr w:type="spellStart"/>
      <w:r>
        <w:rPr>
          <w:rFonts w:ascii="Verdana" w:hAnsi="Verdana" w:cs="Verdana"/>
          <w:color w:val="000000"/>
          <w:sz w:val="28"/>
          <w:szCs w:val="28"/>
        </w:rPr>
        <w:t>Ren</w:t>
      </w:r>
      <w:proofErr w:type="spellEnd"/>
      <w:r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</w:rPr>
        <w:t>Chai</w:t>
      </w:r>
      <w:proofErr w:type="spellEnd"/>
      <w:r w:rsidR="00C731F5">
        <w:rPr>
          <w:rFonts w:ascii="Verdana" w:hAnsi="Verdana" w:cs="Verdana"/>
          <w:color w:val="000000"/>
          <w:sz w:val="28"/>
          <w:szCs w:val="28"/>
        </w:rPr>
        <w:t xml:space="preserve"> for just JD 15 inclusive</w:t>
      </w:r>
      <w:r>
        <w:rPr>
          <w:rFonts w:ascii="Verdana" w:hAnsi="Verdana" w:cs="Verdana"/>
          <w:color w:val="000000"/>
          <w:sz w:val="28"/>
          <w:szCs w:val="28"/>
        </w:rPr>
        <w:t xml:space="preserve">. </w:t>
      </w:r>
      <w:r w:rsidR="00C731F5">
        <w:rPr>
          <w:rFonts w:ascii="Verdana" w:hAnsi="Verdana" w:cs="Verdana"/>
          <w:color w:val="000000"/>
          <w:sz w:val="28"/>
          <w:szCs w:val="28"/>
        </w:rPr>
        <w:t>Drop</w:t>
      </w:r>
      <w:r>
        <w:rPr>
          <w:rFonts w:ascii="Verdana" w:hAnsi="Verdana" w:cs="Verdana"/>
          <w:color w:val="000000"/>
          <w:sz w:val="28"/>
          <w:szCs w:val="28"/>
        </w:rPr>
        <w:t xml:space="preserve"> by </w:t>
      </w:r>
      <w:r w:rsidR="00C731F5">
        <w:rPr>
          <w:rFonts w:ascii="Verdana" w:hAnsi="Verdana" w:cs="Verdana"/>
          <w:color w:val="000000"/>
          <w:sz w:val="28"/>
          <w:szCs w:val="28"/>
        </w:rPr>
        <w:t xml:space="preserve">between 12:30PM and 3:30 PM on any weekday and </w:t>
      </w:r>
      <w:r w:rsidR="007B283E">
        <w:rPr>
          <w:rFonts w:ascii="Verdana" w:hAnsi="Verdana" w:cs="Verdana"/>
          <w:color w:val="000000"/>
          <w:sz w:val="28"/>
          <w:szCs w:val="28"/>
        </w:rPr>
        <w:t>select your</w:t>
      </w:r>
      <w:r w:rsidR="00601F5E">
        <w:rPr>
          <w:rFonts w:ascii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hAnsi="Verdana" w:cs="Verdana"/>
          <w:color w:val="000000"/>
          <w:sz w:val="28"/>
          <w:szCs w:val="28"/>
        </w:rPr>
        <w:t xml:space="preserve">choice of </w:t>
      </w:r>
      <w:r w:rsidR="00D172B6">
        <w:rPr>
          <w:rFonts w:ascii="Verdana" w:hAnsi="Verdana" w:cs="Verdana"/>
          <w:color w:val="000000"/>
          <w:sz w:val="28"/>
          <w:szCs w:val="28"/>
        </w:rPr>
        <w:t xml:space="preserve">a </w:t>
      </w:r>
      <w:r>
        <w:rPr>
          <w:rFonts w:ascii="Verdana" w:hAnsi="Verdana" w:cs="Verdana"/>
          <w:color w:val="000000"/>
          <w:sz w:val="28"/>
          <w:szCs w:val="28"/>
        </w:rPr>
        <w:t>soup or appetizer, a main course and a soft drink</w:t>
      </w:r>
      <w:r w:rsidR="00C731F5">
        <w:rPr>
          <w:rFonts w:ascii="Verdana" w:hAnsi="Verdana" w:cs="Verdana"/>
          <w:color w:val="000000"/>
          <w:sz w:val="28"/>
          <w:szCs w:val="28"/>
        </w:rPr>
        <w:t xml:space="preserve"> from our special lunch menu</w:t>
      </w:r>
      <w:r w:rsidR="00435A81">
        <w:rPr>
          <w:rFonts w:ascii="Verdana" w:hAnsi="Verdana" w:cs="Verdana"/>
          <w:color w:val="000000"/>
          <w:sz w:val="28"/>
          <w:szCs w:val="28"/>
        </w:rPr>
        <w:t xml:space="preserve"> for a delicious, quick, and affordable lunch</w:t>
      </w:r>
      <w:r>
        <w:rPr>
          <w:rFonts w:ascii="Verdana" w:hAnsi="Verdana" w:cs="Verdana"/>
          <w:color w:val="000000"/>
          <w:sz w:val="28"/>
          <w:szCs w:val="28"/>
        </w:rPr>
        <w:t>. For</w:t>
      </w:r>
      <w:r w:rsidR="00601F5E">
        <w:rPr>
          <w:rFonts w:ascii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hAnsi="Verdana" w:cs="Verdana"/>
          <w:color w:val="000000"/>
          <w:sz w:val="28"/>
          <w:szCs w:val="28"/>
        </w:rPr>
        <w:t>more information call: 0796196666</w:t>
      </w:r>
    </w:p>
    <w:p w:rsidR="009817BA" w:rsidRDefault="009817BA" w:rsidP="009817BA">
      <w:pPr>
        <w:rPr>
          <w:ins w:id="0" w:author="Marketing Manager/ATICO" w:date="2017-12-28T16:17:00Z"/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B63705" w:rsidRDefault="00B63705" w:rsidP="009817BA">
      <w:pPr>
        <w:rPr>
          <w:ins w:id="1" w:author="Marketing Manager/ATICO" w:date="2017-12-28T16:17:00Z"/>
          <w:rFonts w:ascii="Verdana" w:hAnsi="Verdana"/>
          <w:color w:val="000000"/>
          <w:sz w:val="28"/>
          <w:szCs w:val="28"/>
        </w:rPr>
      </w:pPr>
    </w:p>
    <w:p w:rsidR="00B63705" w:rsidRDefault="00B63705" w:rsidP="009817BA">
      <w:pPr>
        <w:rPr>
          <w:color w:val="000000"/>
        </w:rPr>
      </w:pPr>
    </w:p>
    <w:p w:rsidR="009817BA" w:rsidDel="00B63705" w:rsidRDefault="009817BA" w:rsidP="009817BA">
      <w:pPr>
        <w:rPr>
          <w:del w:id="2" w:author="Marketing Manager/ATICO" w:date="2017-12-28T16:18:00Z"/>
          <w:color w:val="000000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lastRenderedPageBreak/>
        <w:t>Our Wish Trees</w:t>
      </w:r>
    </w:p>
    <w:p w:rsidR="002A0D4E" w:rsidRDefault="002A0D4E" w:rsidP="001972CA">
      <w:pPr>
        <w:widowControl w:val="0"/>
        <w:autoSpaceDE w:val="0"/>
        <w:autoSpaceDN w:val="0"/>
        <w:adjustRightInd w:val="0"/>
        <w:jc w:val="both"/>
        <w:rPr>
          <w:ins w:id="3" w:author="Marketing Manager/ATICO" w:date="2017-12-28T15:15:00Z"/>
          <w:rFonts w:ascii="Verdana" w:hAnsi="Verdana" w:cs="Verdana"/>
          <w:color w:val="000000"/>
          <w:sz w:val="28"/>
          <w:szCs w:val="28"/>
        </w:rPr>
      </w:pPr>
    </w:p>
    <w:p w:rsidR="002A0D4E" w:rsidRPr="002A0D4E" w:rsidRDefault="002A0D4E" w:rsidP="00EF54EB">
      <w:pPr>
        <w:spacing w:line="216" w:lineRule="atLeast"/>
        <w:jc w:val="both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D</w:t>
      </w:r>
      <w:r w:rsidRPr="002A0D4E">
        <w:rPr>
          <w:rFonts w:ascii="Verdana" w:hAnsi="Verdana" w:cs="Verdana"/>
          <w:color w:val="000000"/>
          <w:sz w:val="28"/>
          <w:szCs w:val="28"/>
        </w:rPr>
        <w:t xml:space="preserve">ue to the great success </w:t>
      </w:r>
      <w:r w:rsidR="002309E8">
        <w:rPr>
          <w:rFonts w:ascii="Verdana" w:hAnsi="Verdana" w:cs="Verdana"/>
          <w:color w:val="000000"/>
          <w:sz w:val="28"/>
          <w:szCs w:val="28"/>
        </w:rPr>
        <w:t>achieve</w:t>
      </w:r>
      <w:r w:rsidR="00EF54EB">
        <w:rPr>
          <w:rFonts w:ascii="Verdana" w:hAnsi="Verdana" w:cs="Verdana"/>
          <w:color w:val="000000"/>
          <w:sz w:val="28"/>
          <w:szCs w:val="28"/>
        </w:rPr>
        <w:t>d</w:t>
      </w:r>
      <w:r w:rsidR="002309E8">
        <w:rPr>
          <w:rFonts w:ascii="Verdana" w:hAnsi="Verdana" w:cs="Verdana"/>
          <w:color w:val="000000"/>
          <w:sz w:val="28"/>
          <w:szCs w:val="28"/>
        </w:rPr>
        <w:t xml:space="preserve"> in</w:t>
      </w:r>
      <w:r w:rsidRPr="002A0D4E">
        <w:rPr>
          <w:rFonts w:ascii="Verdana" w:hAnsi="Verdana" w:cs="Verdana"/>
          <w:color w:val="000000"/>
          <w:sz w:val="28"/>
          <w:szCs w:val="28"/>
        </w:rPr>
        <w:t xml:space="preserve"> previous year</w:t>
      </w:r>
      <w:r w:rsidR="002309E8">
        <w:rPr>
          <w:rFonts w:ascii="Verdana" w:hAnsi="Verdana" w:cs="Verdana"/>
          <w:color w:val="000000"/>
          <w:sz w:val="28"/>
          <w:szCs w:val="28"/>
        </w:rPr>
        <w:t>s</w:t>
      </w:r>
      <w:r w:rsidRPr="002A0D4E">
        <w:rPr>
          <w:rFonts w:ascii="Verdana" w:hAnsi="Verdana" w:cs="Verdana"/>
          <w:color w:val="000000"/>
          <w:sz w:val="28"/>
          <w:szCs w:val="28"/>
        </w:rPr>
        <w:t xml:space="preserve">, ATICO Fakhreldin Group </w:t>
      </w:r>
      <w:r>
        <w:rPr>
          <w:rFonts w:ascii="Verdana" w:hAnsi="Verdana" w:cs="Verdana"/>
          <w:color w:val="000000"/>
          <w:sz w:val="28"/>
          <w:szCs w:val="28"/>
        </w:rPr>
        <w:t>launched</w:t>
      </w:r>
      <w:r w:rsidRPr="002A0D4E">
        <w:rPr>
          <w:rFonts w:ascii="Verdana" w:hAnsi="Verdana" w:cs="Verdana"/>
          <w:color w:val="000000"/>
          <w:sz w:val="28"/>
          <w:szCs w:val="28"/>
        </w:rPr>
        <w:t xml:space="preserve"> its famous </w:t>
      </w:r>
      <w:r w:rsidR="0052437E">
        <w:rPr>
          <w:rFonts w:ascii="Verdana" w:hAnsi="Verdana" w:cs="Verdana"/>
          <w:color w:val="000000"/>
          <w:sz w:val="28"/>
          <w:szCs w:val="28"/>
        </w:rPr>
        <w:t>‘</w:t>
      </w:r>
      <w:r w:rsidRPr="002A0D4E">
        <w:rPr>
          <w:rFonts w:ascii="Verdana" w:hAnsi="Verdana" w:cs="Verdana"/>
          <w:color w:val="000000"/>
          <w:sz w:val="28"/>
          <w:szCs w:val="28"/>
        </w:rPr>
        <w:t>Wish Tree</w:t>
      </w:r>
      <w:r w:rsidR="0052437E">
        <w:rPr>
          <w:rFonts w:ascii="Verdana" w:hAnsi="Verdana" w:cs="Verdana"/>
          <w:color w:val="000000"/>
          <w:sz w:val="28"/>
          <w:szCs w:val="28"/>
        </w:rPr>
        <w:t>’</w:t>
      </w:r>
      <w:r w:rsidRPr="002A0D4E">
        <w:rPr>
          <w:rFonts w:ascii="Verdana" w:hAnsi="Verdana" w:cs="Verdana"/>
          <w:color w:val="000000"/>
          <w:sz w:val="28"/>
          <w:szCs w:val="28"/>
        </w:rPr>
        <w:t xml:space="preserve"> for the third consecutive year at </w:t>
      </w:r>
      <w:proofErr w:type="spellStart"/>
      <w:r w:rsidRPr="002A0D4E">
        <w:rPr>
          <w:rFonts w:ascii="Verdana" w:hAnsi="Verdana" w:cs="Verdana"/>
          <w:color w:val="000000"/>
          <w:sz w:val="28"/>
          <w:szCs w:val="28"/>
        </w:rPr>
        <w:t>AlQasr</w:t>
      </w:r>
      <w:proofErr w:type="spellEnd"/>
      <w:r w:rsidRPr="002A0D4E">
        <w:rPr>
          <w:rFonts w:ascii="Verdana" w:hAnsi="Verdana" w:cs="Verdana"/>
          <w:color w:val="000000"/>
          <w:sz w:val="28"/>
          <w:szCs w:val="28"/>
        </w:rPr>
        <w:t xml:space="preserve"> Metropole Hotel, Fakhreldin, </w:t>
      </w:r>
      <w:proofErr w:type="spellStart"/>
      <w:r w:rsidRPr="002A0D4E">
        <w:rPr>
          <w:rFonts w:ascii="Verdana" w:hAnsi="Verdana" w:cs="Verdana"/>
          <w:color w:val="000000"/>
          <w:sz w:val="28"/>
          <w:szCs w:val="28"/>
        </w:rPr>
        <w:t>Ren</w:t>
      </w:r>
      <w:proofErr w:type="spellEnd"/>
      <w:r w:rsidRPr="002A0D4E"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 w:rsidRPr="002A0D4E">
        <w:rPr>
          <w:rFonts w:ascii="Verdana" w:hAnsi="Verdana" w:cs="Verdana"/>
          <w:color w:val="000000"/>
          <w:sz w:val="28"/>
          <w:szCs w:val="28"/>
        </w:rPr>
        <w:t>Chai</w:t>
      </w:r>
      <w:proofErr w:type="spellEnd"/>
      <w:r w:rsidRPr="002A0D4E">
        <w:rPr>
          <w:rFonts w:ascii="Verdana" w:hAnsi="Verdana" w:cs="Verdana"/>
          <w:color w:val="000000"/>
          <w:sz w:val="28"/>
          <w:szCs w:val="28"/>
        </w:rPr>
        <w:t xml:space="preserve"> and </w:t>
      </w:r>
      <w:proofErr w:type="spellStart"/>
      <w:r w:rsidRPr="002A0D4E">
        <w:rPr>
          <w:rFonts w:ascii="Verdana" w:hAnsi="Verdana" w:cs="Verdana"/>
          <w:color w:val="000000"/>
          <w:sz w:val="28"/>
          <w:szCs w:val="28"/>
        </w:rPr>
        <w:t>Yoshi</w:t>
      </w:r>
      <w:proofErr w:type="spellEnd"/>
      <w:r w:rsidRPr="002A0D4E">
        <w:rPr>
          <w:rFonts w:ascii="Verdana" w:hAnsi="Verdana" w:cs="Verdana"/>
          <w:color w:val="000000"/>
          <w:sz w:val="28"/>
          <w:szCs w:val="28"/>
        </w:rPr>
        <w:t xml:space="preserve"> and </w:t>
      </w:r>
      <w:r w:rsidR="002309E8">
        <w:rPr>
          <w:rFonts w:ascii="Verdana" w:hAnsi="Verdana" w:cs="Verdana"/>
          <w:color w:val="000000"/>
          <w:sz w:val="28"/>
          <w:szCs w:val="28"/>
        </w:rPr>
        <w:t>added</w:t>
      </w:r>
      <w:r w:rsidRPr="002A0D4E">
        <w:rPr>
          <w:rFonts w:ascii="Verdana" w:hAnsi="Verdana" w:cs="Verdana"/>
          <w:color w:val="000000"/>
          <w:sz w:val="28"/>
          <w:szCs w:val="28"/>
        </w:rPr>
        <w:t xml:space="preserve"> one more 'Wish Tree' </w:t>
      </w:r>
      <w:r w:rsidR="002309E8">
        <w:rPr>
          <w:rFonts w:ascii="Verdana" w:hAnsi="Verdana" w:cs="Verdana"/>
          <w:color w:val="000000"/>
          <w:sz w:val="28"/>
          <w:szCs w:val="28"/>
        </w:rPr>
        <w:t>in 2017</w:t>
      </w:r>
      <w:r w:rsidRPr="002A0D4E">
        <w:rPr>
          <w:rFonts w:ascii="Verdana" w:hAnsi="Verdana" w:cs="Verdana"/>
          <w:color w:val="000000"/>
          <w:sz w:val="28"/>
          <w:szCs w:val="28"/>
        </w:rPr>
        <w:t xml:space="preserve"> at Wild Jordan Center</w:t>
      </w:r>
      <w:r>
        <w:rPr>
          <w:rFonts w:ascii="Verdana" w:hAnsi="Verdana" w:cs="Verdana"/>
          <w:color w:val="000000"/>
          <w:sz w:val="28"/>
          <w:szCs w:val="28"/>
        </w:rPr>
        <w:t xml:space="preserve">. </w:t>
      </w:r>
      <w:r w:rsidRPr="002A0D4E">
        <w:rPr>
          <w:rFonts w:ascii="Verdana" w:hAnsi="Verdana" w:cs="Verdana"/>
          <w:color w:val="000000"/>
          <w:sz w:val="28"/>
          <w:szCs w:val="28"/>
        </w:rPr>
        <w:t xml:space="preserve">Each tree </w:t>
      </w:r>
      <w:r>
        <w:rPr>
          <w:rFonts w:ascii="Verdana" w:hAnsi="Verdana" w:cs="Verdana"/>
          <w:color w:val="000000"/>
          <w:sz w:val="28"/>
          <w:szCs w:val="28"/>
        </w:rPr>
        <w:t>was</w:t>
      </w:r>
      <w:r w:rsidRPr="002A0D4E">
        <w:rPr>
          <w:rFonts w:ascii="Verdana" w:hAnsi="Verdana" w:cs="Verdana"/>
          <w:color w:val="000000"/>
          <w:sz w:val="28"/>
          <w:szCs w:val="28"/>
        </w:rPr>
        <w:t xml:space="preserve"> filled with letters hand written by young boys and girls from the SOS Children's Villages from Amman, </w:t>
      </w:r>
      <w:proofErr w:type="spellStart"/>
      <w:r w:rsidRPr="002A0D4E">
        <w:rPr>
          <w:rFonts w:ascii="Verdana" w:hAnsi="Verdana" w:cs="Verdana"/>
          <w:color w:val="000000"/>
          <w:sz w:val="28"/>
          <w:szCs w:val="28"/>
        </w:rPr>
        <w:t>Irbid</w:t>
      </w:r>
      <w:proofErr w:type="spellEnd"/>
      <w:r w:rsidRPr="002A0D4E">
        <w:rPr>
          <w:rFonts w:ascii="Verdana" w:hAnsi="Verdana" w:cs="Verdana"/>
          <w:color w:val="000000"/>
          <w:sz w:val="28"/>
          <w:szCs w:val="28"/>
        </w:rPr>
        <w:t xml:space="preserve"> and Aqaba, with their hopes and wishes for Christmas. </w:t>
      </w:r>
      <w:r>
        <w:rPr>
          <w:rFonts w:ascii="Verdana" w:hAnsi="Verdana" w:cs="Verdana"/>
          <w:color w:val="000000"/>
          <w:sz w:val="28"/>
          <w:szCs w:val="28"/>
        </w:rPr>
        <w:t>With the support of our g</w:t>
      </w:r>
      <w:r w:rsidRPr="002A0D4E">
        <w:rPr>
          <w:rFonts w:ascii="Verdana" w:hAnsi="Verdana" w:cs="Verdana"/>
          <w:color w:val="000000"/>
          <w:sz w:val="28"/>
          <w:szCs w:val="28"/>
        </w:rPr>
        <w:t xml:space="preserve">enerous </w:t>
      </w:r>
      <w:r w:rsidR="002309E8">
        <w:rPr>
          <w:rFonts w:ascii="Verdana" w:hAnsi="Verdana" w:cs="Verdana"/>
          <w:color w:val="000000"/>
          <w:sz w:val="28"/>
          <w:szCs w:val="28"/>
        </w:rPr>
        <w:t>guests</w:t>
      </w:r>
      <w:r>
        <w:rPr>
          <w:rFonts w:ascii="Verdana" w:hAnsi="Verdana" w:cs="Verdana"/>
          <w:color w:val="000000"/>
          <w:sz w:val="28"/>
          <w:szCs w:val="28"/>
        </w:rPr>
        <w:t xml:space="preserve"> &amp; partners, we managed to</w:t>
      </w:r>
      <w:r w:rsidRPr="002A0D4E">
        <w:rPr>
          <w:rFonts w:ascii="Verdana" w:hAnsi="Verdana" w:cs="Verdana"/>
          <w:color w:val="000000"/>
          <w:sz w:val="28"/>
          <w:szCs w:val="28"/>
        </w:rPr>
        <w:t xml:space="preserve"> help make </w:t>
      </w:r>
      <w:r>
        <w:rPr>
          <w:rFonts w:ascii="Verdana" w:hAnsi="Verdana" w:cs="Verdana"/>
          <w:color w:val="000000"/>
          <w:sz w:val="28"/>
          <w:szCs w:val="28"/>
        </w:rPr>
        <w:t>their wishes</w:t>
      </w:r>
      <w:r w:rsidRPr="002A0D4E">
        <w:rPr>
          <w:rFonts w:ascii="Verdana" w:hAnsi="Verdana" w:cs="Verdana"/>
          <w:color w:val="000000"/>
          <w:sz w:val="28"/>
          <w:szCs w:val="28"/>
        </w:rPr>
        <w:t xml:space="preserve"> come true. </w:t>
      </w:r>
      <w:r w:rsidR="002309E8">
        <w:rPr>
          <w:rFonts w:ascii="Verdana" w:hAnsi="Verdana" w:cs="Verdana"/>
          <w:color w:val="000000"/>
          <w:sz w:val="28"/>
          <w:szCs w:val="28"/>
        </w:rPr>
        <w:t>Our special thanks to each of you for your contribution.</w:t>
      </w:r>
    </w:p>
    <w:p w:rsidR="002A0D4E" w:rsidDel="002A0D4E" w:rsidRDefault="002A0D4E" w:rsidP="002A0D4E">
      <w:pPr>
        <w:widowControl w:val="0"/>
        <w:autoSpaceDE w:val="0"/>
        <w:autoSpaceDN w:val="0"/>
        <w:adjustRightInd w:val="0"/>
        <w:jc w:val="both"/>
        <w:rPr>
          <w:del w:id="4" w:author="Marketing Manager/ATICO" w:date="2017-12-28T15:18:00Z"/>
          <w:rFonts w:ascii="Verdana" w:hAnsi="Verdana" w:cs="Verdana"/>
          <w:color w:val="000000"/>
          <w:sz w:val="28"/>
          <w:szCs w:val="28"/>
        </w:rPr>
      </w:pPr>
    </w:p>
    <w:p w:rsidR="009817BA" w:rsidRDefault="009817BA" w:rsidP="009817BA">
      <w:pPr>
        <w:rPr>
          <w:color w:val="000000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> </w:t>
      </w:r>
    </w:p>
    <w:p w:rsidR="009817BA" w:rsidRDefault="009817BA" w:rsidP="009817BA">
      <w:pPr>
        <w:rPr>
          <w:color w:val="000000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>2018 Hungry Hours</w:t>
      </w:r>
    </w:p>
    <w:p w:rsidR="009817BA" w:rsidRDefault="00F76846" w:rsidP="00D172B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>Our Hungry Hours are still happening in 2018.  Get 25% off your total bill when you dine with us at Trattoria,</w:t>
      </w:r>
      <w:r w:rsidR="00B63705">
        <w:rPr>
          <w:rFonts w:ascii="Verdana" w:hAnsi="Verdana" w:cs="Verdana"/>
          <w:color w:val="000000"/>
          <w:sz w:val="28"/>
          <w:szCs w:val="28"/>
        </w:rPr>
        <w:t xml:space="preserve"> Vinaigrette,</w:t>
      </w:r>
      <w:r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</w:rPr>
        <w:t>Yoshi</w:t>
      </w:r>
      <w:proofErr w:type="spellEnd"/>
      <w:r>
        <w:rPr>
          <w:rFonts w:ascii="Verdana" w:hAnsi="Verdana" w:cs="Verdana"/>
          <w:color w:val="000000"/>
          <w:sz w:val="28"/>
          <w:szCs w:val="28"/>
        </w:rPr>
        <w:t xml:space="preserve">, </w:t>
      </w:r>
      <w:proofErr w:type="spellStart"/>
      <w:r>
        <w:rPr>
          <w:rFonts w:ascii="Verdana" w:hAnsi="Verdana" w:cs="Verdana"/>
          <w:color w:val="000000"/>
          <w:sz w:val="28"/>
          <w:szCs w:val="28"/>
        </w:rPr>
        <w:t>Ren</w:t>
      </w:r>
      <w:proofErr w:type="spellEnd"/>
      <w:r>
        <w:rPr>
          <w:rFonts w:ascii="Verdana" w:hAnsi="Verdana" w:cs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color w:val="000000"/>
          <w:sz w:val="28"/>
          <w:szCs w:val="28"/>
        </w:rPr>
        <w:t>Chai</w:t>
      </w:r>
      <w:proofErr w:type="spellEnd"/>
      <w:r>
        <w:rPr>
          <w:rFonts w:ascii="Verdana" w:hAnsi="Verdana" w:cs="Verdana"/>
          <w:color w:val="000000"/>
          <w:sz w:val="28"/>
          <w:szCs w:val="28"/>
        </w:rPr>
        <w:t xml:space="preserve">, and Wild Jordan Center between 5PM and 7PM daily and at The Nub, Copas Central, and Amigo between 4PM and </w:t>
      </w:r>
      <w:r w:rsidR="002309E8">
        <w:rPr>
          <w:rFonts w:ascii="Verdana" w:hAnsi="Verdana" w:cs="Verdana"/>
          <w:color w:val="000000"/>
          <w:sz w:val="28"/>
          <w:szCs w:val="28"/>
        </w:rPr>
        <w:t>8</w:t>
      </w:r>
      <w:r>
        <w:rPr>
          <w:rFonts w:ascii="Verdana" w:hAnsi="Verdana" w:cs="Verdana"/>
          <w:color w:val="000000"/>
          <w:sz w:val="28"/>
          <w:szCs w:val="28"/>
        </w:rPr>
        <w:t xml:space="preserve">PM.  </w:t>
      </w:r>
      <w:r w:rsidR="00435A81">
        <w:rPr>
          <w:rFonts w:ascii="Verdana" w:hAnsi="Verdana" w:cs="Verdana"/>
          <w:color w:val="000000"/>
          <w:sz w:val="28"/>
          <w:szCs w:val="28"/>
        </w:rPr>
        <w:t>On Fridays and Saturdays Amigo starts its Hungry Hour at 1PM and goes all the way till 8PM.</w:t>
      </w:r>
    </w:p>
    <w:p w:rsidR="009817BA" w:rsidRDefault="009817BA" w:rsidP="009817B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>For</w:t>
      </w:r>
      <w:r w:rsidR="00D172B6">
        <w:rPr>
          <w:rFonts w:ascii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hAnsi="Verdana" w:cs="Verdana"/>
          <w:color w:val="000000"/>
          <w:sz w:val="28"/>
          <w:szCs w:val="28"/>
        </w:rPr>
        <w:t>more information call: 0797711177</w:t>
      </w:r>
    </w:p>
    <w:p w:rsidR="009817BA" w:rsidRDefault="009817BA" w:rsidP="009817BA">
      <w:pPr>
        <w:rPr>
          <w:color w:val="000000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> </w:t>
      </w:r>
    </w:p>
    <w:p w:rsidR="009817BA" w:rsidRDefault="009817BA" w:rsidP="009817BA">
      <w:pPr>
        <w:rPr>
          <w:color w:val="000000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>Vinaigrette Ladies’ lunch</w:t>
      </w:r>
    </w:p>
    <w:p w:rsidR="009817BA" w:rsidRDefault="009817BA" w:rsidP="00435A81">
      <w:pPr>
        <w:jc w:val="both"/>
        <w:rPr>
          <w:color w:val="000000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Great news! </w:t>
      </w:r>
      <w:r w:rsidR="00F76846">
        <w:rPr>
          <w:rFonts w:ascii="Verdana" w:hAnsi="Verdana" w:cs="Verdana"/>
          <w:color w:val="000000"/>
          <w:sz w:val="28"/>
          <w:szCs w:val="28"/>
        </w:rPr>
        <w:t>Due to popular demand w</w:t>
      </w:r>
      <w:r>
        <w:rPr>
          <w:rFonts w:ascii="Verdana" w:hAnsi="Verdana" w:cs="Verdana"/>
          <w:color w:val="000000"/>
          <w:sz w:val="28"/>
          <w:szCs w:val="28"/>
        </w:rPr>
        <w:t>e’re extending our Ladies’ Lunch offer</w:t>
      </w:r>
      <w:r>
        <w:rPr>
          <w:rFonts w:ascii="Verdana" w:eastAsia="Times New Roman" w:hAnsi="Verdana" w:cs="Times New Roman"/>
          <w:color w:val="1D2129"/>
          <w:spacing w:val="-2"/>
          <w:sz w:val="28"/>
          <w:szCs w:val="28"/>
          <w:shd w:val="clear" w:color="auto" w:fill="FFFFFF"/>
        </w:rPr>
        <w:t xml:space="preserve">. </w:t>
      </w:r>
      <w:r w:rsidR="00435A81">
        <w:rPr>
          <w:rFonts w:ascii="Verdana" w:eastAsia="Times New Roman" w:hAnsi="Verdana" w:cs="Times New Roman"/>
          <w:color w:val="1D2129"/>
          <w:spacing w:val="-2"/>
          <w:sz w:val="28"/>
          <w:szCs w:val="28"/>
          <w:shd w:val="clear" w:color="auto" w:fill="FFFFFF"/>
        </w:rPr>
        <w:t>Ladies only tables will enjoy 50% off food from 1PM to 4PM on weekdays</w:t>
      </w:r>
      <w:r>
        <w:rPr>
          <w:rFonts w:ascii="Verdana" w:eastAsia="Times New Roman" w:hAnsi="Verdana" w:cs="Times New Roman"/>
          <w:color w:val="1D2129"/>
          <w:spacing w:val="-2"/>
          <w:sz w:val="28"/>
          <w:szCs w:val="28"/>
          <w:shd w:val="clear" w:color="auto" w:fill="FFFFFF"/>
        </w:rPr>
        <w:t xml:space="preserve"> throughout the month of January</w:t>
      </w:r>
      <w:r>
        <w:rPr>
          <w:rFonts w:ascii="Verdana" w:hAnsi="Verdana" w:cs="Verdana"/>
          <w:color w:val="000000"/>
          <w:sz w:val="28"/>
          <w:szCs w:val="28"/>
        </w:rPr>
        <w:t xml:space="preserve">! So hurry and drop by soon with all your BFFs! </w:t>
      </w:r>
    </w:p>
    <w:p w:rsidR="00300E14" w:rsidRDefault="009817BA" w:rsidP="007B283E">
      <w:r>
        <w:rPr>
          <w:rFonts w:ascii="Verdana" w:eastAsia="Times New Roman" w:hAnsi="Verdana" w:cs="Times New Roman"/>
          <w:color w:val="1D2129"/>
          <w:spacing w:val="-2"/>
          <w:sz w:val="28"/>
          <w:szCs w:val="28"/>
          <w:shd w:val="clear" w:color="auto" w:fill="FFFFFF"/>
        </w:rPr>
        <w:lastRenderedPageBreak/>
        <w:t>For more information call: 0797711177</w:t>
      </w:r>
    </w:p>
    <w:sectPr w:rsidR="00300E14" w:rsidSect="0030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B862DD"/>
    <w:rsid w:val="000132CD"/>
    <w:rsid w:val="001972CA"/>
    <w:rsid w:val="002309E8"/>
    <w:rsid w:val="002A0D4E"/>
    <w:rsid w:val="002A589E"/>
    <w:rsid w:val="00300E14"/>
    <w:rsid w:val="00435A81"/>
    <w:rsid w:val="0052437E"/>
    <w:rsid w:val="0053364B"/>
    <w:rsid w:val="00601F5E"/>
    <w:rsid w:val="007B283E"/>
    <w:rsid w:val="009817BA"/>
    <w:rsid w:val="00B6346F"/>
    <w:rsid w:val="00B63705"/>
    <w:rsid w:val="00B862DD"/>
    <w:rsid w:val="00BB3DA1"/>
    <w:rsid w:val="00C731F5"/>
    <w:rsid w:val="00D172B6"/>
    <w:rsid w:val="00DB7C34"/>
    <w:rsid w:val="00EF54EB"/>
    <w:rsid w:val="00F44069"/>
    <w:rsid w:val="00F76846"/>
    <w:rsid w:val="00F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3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F5"/>
    <w:rPr>
      <w:b/>
      <w:bCs/>
    </w:rPr>
  </w:style>
  <w:style w:type="character" w:customStyle="1" w:styleId="apple-style-span">
    <w:name w:val="apple-style-span"/>
    <w:basedOn w:val="DefaultParagraphFont"/>
    <w:rsid w:val="002A0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Manager/ATICO</dc:creator>
  <cp:lastModifiedBy>Marketing Manager/ATICO</cp:lastModifiedBy>
  <cp:revision>3</cp:revision>
  <dcterms:created xsi:type="dcterms:W3CDTF">2017-12-28T16:04:00Z</dcterms:created>
  <dcterms:modified xsi:type="dcterms:W3CDTF">2017-12-28T16:11:00Z</dcterms:modified>
</cp:coreProperties>
</file>